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2598" w:type="pct"/>
        <w:tblCellSpacing w:w="0" w:type="dxa"/>
        <w:tblLook w:val="04A0"/>
      </w:tblPr>
      <w:tblGrid>
        <w:gridCol w:w="5041"/>
      </w:tblGrid>
      <w:tr w:rsidR="007221BB" w:rsidRPr="007221BB" w:rsidTr="0017513A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1BB" w:rsidRPr="00E3759E" w:rsidRDefault="007221BB" w:rsidP="00E3759E">
            <w:pPr>
              <w:rPr>
                <w:szCs w:val="24"/>
                <w:lang w:val="ru-RU"/>
              </w:rPr>
            </w:pPr>
          </w:p>
        </w:tc>
      </w:tr>
    </w:tbl>
    <w:p w:rsidR="0017513A" w:rsidRPr="00232CCE" w:rsidRDefault="0017513A" w:rsidP="0017513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Pr="00232CCE">
        <w:rPr>
          <w:rFonts w:ascii="Times New Roman" w:hAnsi="Times New Roman" w:cs="Times New Roman"/>
          <w:sz w:val="28"/>
          <w:szCs w:val="28"/>
          <w:lang w:val="ru-RU"/>
        </w:rPr>
        <w:t xml:space="preserve">В администрацию </w:t>
      </w:r>
      <w:proofErr w:type="gramStart"/>
      <w:r w:rsidRPr="00232CCE">
        <w:rPr>
          <w:rFonts w:ascii="Times New Roman" w:hAnsi="Times New Roman" w:cs="Times New Roman"/>
          <w:sz w:val="28"/>
          <w:szCs w:val="28"/>
          <w:lang w:val="ru-RU"/>
        </w:rPr>
        <w:t>Октябрьского</w:t>
      </w:r>
      <w:proofErr w:type="gramEnd"/>
    </w:p>
    <w:p w:rsidR="0017513A" w:rsidRPr="00232CCE" w:rsidRDefault="0017513A" w:rsidP="001751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2CC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района г</w:t>
      </w:r>
      <w:proofErr w:type="gramStart"/>
      <w:r w:rsidRPr="00232CCE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Pr="00232CCE">
        <w:rPr>
          <w:rFonts w:ascii="Times New Roman" w:hAnsi="Times New Roman" w:cs="Times New Roman"/>
          <w:sz w:val="28"/>
          <w:szCs w:val="28"/>
          <w:lang w:val="ru-RU"/>
        </w:rPr>
        <w:t>родно</w:t>
      </w:r>
    </w:p>
    <w:p w:rsidR="0017513A" w:rsidRPr="00232CCE" w:rsidRDefault="0017513A" w:rsidP="0017513A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32CC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____________________________________</w:t>
      </w:r>
    </w:p>
    <w:p w:rsidR="0017513A" w:rsidRPr="00232CCE" w:rsidRDefault="0017513A" w:rsidP="0017513A">
      <w:pPr>
        <w:rPr>
          <w:rFonts w:ascii="Times New Roman" w:hAnsi="Times New Roman" w:cs="Times New Roman"/>
          <w:u w:val="single"/>
          <w:lang w:val="ru-RU"/>
        </w:rPr>
      </w:pPr>
      <w:r w:rsidRPr="00232CCE">
        <w:rPr>
          <w:rFonts w:ascii="Times New Roman" w:hAnsi="Times New Roman" w:cs="Times New Roman"/>
          <w:lang w:val="ru-RU"/>
        </w:rPr>
        <w:tab/>
      </w:r>
      <w:r w:rsidRPr="00232CCE">
        <w:rPr>
          <w:rFonts w:ascii="Times New Roman" w:hAnsi="Times New Roman" w:cs="Times New Roman"/>
          <w:lang w:val="ru-RU"/>
        </w:rPr>
        <w:tab/>
      </w:r>
      <w:r w:rsidRPr="00232CCE">
        <w:rPr>
          <w:rFonts w:ascii="Times New Roman" w:hAnsi="Times New Roman" w:cs="Times New Roman"/>
          <w:lang w:val="ru-RU"/>
        </w:rPr>
        <w:tab/>
      </w:r>
      <w:r w:rsidRPr="00232CCE">
        <w:rPr>
          <w:rFonts w:ascii="Times New Roman" w:hAnsi="Times New Roman" w:cs="Times New Roman"/>
          <w:lang w:val="ru-RU"/>
        </w:rPr>
        <w:tab/>
      </w:r>
      <w:r w:rsidRPr="00232CCE">
        <w:rPr>
          <w:rFonts w:ascii="Times New Roman" w:hAnsi="Times New Roman" w:cs="Times New Roman"/>
          <w:lang w:val="ru-RU"/>
        </w:rPr>
        <w:tab/>
      </w:r>
      <w:r w:rsidRPr="00232CCE">
        <w:rPr>
          <w:rFonts w:ascii="Times New Roman" w:hAnsi="Times New Roman" w:cs="Times New Roman"/>
          <w:lang w:val="ru-RU"/>
        </w:rPr>
        <w:tab/>
      </w:r>
      <w:r w:rsidRPr="00232CCE">
        <w:rPr>
          <w:rFonts w:ascii="Times New Roman" w:hAnsi="Times New Roman" w:cs="Times New Roman"/>
          <w:lang w:val="ru-RU"/>
        </w:rPr>
        <w:tab/>
      </w:r>
      <w:r w:rsidRPr="00232CCE">
        <w:rPr>
          <w:rFonts w:ascii="Times New Roman" w:hAnsi="Times New Roman" w:cs="Times New Roman"/>
          <w:lang w:val="ru-RU"/>
        </w:rPr>
        <w:tab/>
        <w:t>(ФИО заинтересованного лица)</w:t>
      </w:r>
    </w:p>
    <w:p w:rsidR="0017513A" w:rsidRPr="00232CCE" w:rsidRDefault="0017513A" w:rsidP="001751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32CC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32CC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32CC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32CC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32CC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</w:t>
      </w:r>
      <w:proofErr w:type="gramStart"/>
      <w:r w:rsidRPr="00232CCE">
        <w:rPr>
          <w:rFonts w:ascii="Times New Roman" w:hAnsi="Times New Roman" w:cs="Times New Roman"/>
          <w:sz w:val="28"/>
          <w:szCs w:val="28"/>
          <w:lang w:val="ru-RU"/>
        </w:rPr>
        <w:t>проживающего</w:t>
      </w:r>
      <w:proofErr w:type="gramEnd"/>
      <w:r w:rsidRPr="00232CCE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</w:t>
      </w:r>
    </w:p>
    <w:p w:rsidR="0017513A" w:rsidRPr="00232CCE" w:rsidRDefault="0017513A" w:rsidP="0017513A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232CC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 w:rsidRPr="00232CCE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___________________________________</w:t>
      </w:r>
    </w:p>
    <w:p w:rsidR="0017513A" w:rsidRPr="00232CCE" w:rsidRDefault="0017513A" w:rsidP="0017513A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232CC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                   </w:t>
      </w:r>
      <w:r w:rsidRPr="00232CCE">
        <w:rPr>
          <w:rFonts w:ascii="Times New Roman" w:hAnsi="Times New Roman" w:cs="Times New Roman"/>
          <w:sz w:val="20"/>
          <w:lang w:val="ru-RU"/>
        </w:rPr>
        <w:t>(указать место регистрации)</w:t>
      </w:r>
    </w:p>
    <w:p w:rsidR="0017513A" w:rsidRPr="00232CCE" w:rsidRDefault="0017513A" w:rsidP="0017513A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232CC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паспорт </w:t>
      </w:r>
      <w:r w:rsidRPr="00232CCE">
        <w:rPr>
          <w:rFonts w:ascii="Times New Roman" w:hAnsi="Times New Roman" w:cs="Times New Roman"/>
          <w:szCs w:val="30"/>
          <w:lang w:val="ru-RU"/>
        </w:rPr>
        <w:t xml:space="preserve"> </w:t>
      </w:r>
      <w:r w:rsidRPr="00232CCE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_____________________________</w:t>
      </w:r>
    </w:p>
    <w:p w:rsidR="0017513A" w:rsidRPr="00232CCE" w:rsidRDefault="0017513A" w:rsidP="001751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2CC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r w:rsidR="00232CCE">
        <w:rPr>
          <w:rFonts w:ascii="Times New Roman" w:hAnsi="Times New Roman" w:cs="Times New Roman"/>
          <w:sz w:val="28"/>
          <w:szCs w:val="28"/>
          <w:lang w:val="ru-RU"/>
        </w:rPr>
        <w:t xml:space="preserve">           личный номер</w:t>
      </w:r>
      <w:r w:rsidRPr="00232CC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32CCE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________________</w:t>
      </w:r>
      <w:r w:rsidR="00232CCE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________</w:t>
      </w:r>
    </w:p>
    <w:p w:rsidR="0017513A" w:rsidRPr="00232CCE" w:rsidRDefault="0017513A" w:rsidP="0017513A">
      <w:pPr>
        <w:jc w:val="both"/>
        <w:rPr>
          <w:rFonts w:ascii="Times New Roman" w:hAnsi="Times New Roman" w:cs="Times New Roman"/>
          <w:i/>
          <w:szCs w:val="40"/>
          <w:u w:val="single"/>
          <w:lang w:val="ru-RU"/>
        </w:rPr>
      </w:pPr>
      <w:r w:rsidRPr="00232CC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</w:t>
      </w:r>
      <w:r w:rsidRPr="00232CCE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______________________________________</w:t>
      </w:r>
      <w:r w:rsidRPr="00232CCE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Pr="00232CCE">
        <w:rPr>
          <w:rFonts w:ascii="Times New Roman" w:hAnsi="Times New Roman" w:cs="Times New Roman"/>
          <w:i/>
          <w:u w:val="single"/>
          <w:lang w:val="ru-RU"/>
        </w:rPr>
        <w:t xml:space="preserve">                 </w:t>
      </w:r>
    </w:p>
    <w:p w:rsidR="0017513A" w:rsidRPr="00232CCE" w:rsidRDefault="0017513A" w:rsidP="0017513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2CCE"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                                                                (когда и кем </w:t>
      </w:r>
      <w:proofErr w:type="gramStart"/>
      <w:r w:rsidRPr="00232CCE">
        <w:rPr>
          <w:rFonts w:ascii="Times New Roman" w:hAnsi="Times New Roman" w:cs="Times New Roman"/>
          <w:sz w:val="20"/>
          <w:lang w:val="ru-RU"/>
        </w:rPr>
        <w:t>выдан</w:t>
      </w:r>
      <w:proofErr w:type="gramEnd"/>
      <w:r w:rsidRPr="00232CCE">
        <w:rPr>
          <w:rFonts w:ascii="Times New Roman" w:hAnsi="Times New Roman" w:cs="Times New Roman"/>
          <w:sz w:val="20"/>
          <w:lang w:val="ru-RU"/>
        </w:rPr>
        <w:t>)</w:t>
      </w:r>
      <w:r w:rsidRPr="00232CCE">
        <w:rPr>
          <w:rFonts w:ascii="Times New Roman" w:hAnsi="Times New Roman" w:cs="Times New Roman"/>
          <w:i/>
          <w:u w:val="single"/>
          <w:lang w:val="ru-RU"/>
        </w:rPr>
        <w:t xml:space="preserve">                                                     </w:t>
      </w:r>
      <w:r w:rsidRPr="00232CC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  <w:r w:rsidRPr="00232CCE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</w:t>
      </w:r>
      <w:r w:rsidRPr="00232CC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</w:p>
    <w:p w:rsidR="0017513A" w:rsidRDefault="0017513A" w:rsidP="0017513A">
      <w:pPr>
        <w:jc w:val="center"/>
        <w:rPr>
          <w:szCs w:val="3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232CCE">
        <w:rPr>
          <w:rFonts w:ascii="Times New Roman" w:hAnsi="Times New Roman" w:cs="Times New Roman"/>
          <w:sz w:val="28"/>
          <w:szCs w:val="28"/>
          <w:lang w:val="ru-RU"/>
        </w:rPr>
        <w:t xml:space="preserve">тел. </w:t>
      </w:r>
      <w:r w:rsidRPr="00232CCE">
        <w:rPr>
          <w:rFonts w:ascii="Times New Roman" w:hAnsi="Times New Roman" w:cs="Times New Roman"/>
          <w:b/>
          <w:szCs w:val="30"/>
          <w:lang w:val="ru-RU"/>
        </w:rPr>
        <w:t xml:space="preserve"> ________________________</w:t>
      </w:r>
      <w:r w:rsidRPr="00232CCE">
        <w:rPr>
          <w:szCs w:val="30"/>
          <w:lang w:val="ru-RU"/>
        </w:rPr>
        <w:t xml:space="preserve">                </w:t>
      </w:r>
    </w:p>
    <w:p w:rsidR="0017513A" w:rsidRDefault="0017513A" w:rsidP="0017513A">
      <w:pPr>
        <w:jc w:val="center"/>
        <w:rPr>
          <w:szCs w:val="30"/>
          <w:lang w:val="ru-RU"/>
        </w:rPr>
      </w:pPr>
    </w:p>
    <w:p w:rsidR="007221BB" w:rsidRPr="0017513A" w:rsidRDefault="007221BB" w:rsidP="0017513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32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175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753C14" w:rsidRPr="0017513A" w:rsidRDefault="00753C14" w:rsidP="00753C14">
      <w:pPr>
        <w:tabs>
          <w:tab w:val="left" w:pos="-10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7513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установлении  опеки (попечительства) над несовершеннолетним</w:t>
      </w:r>
    </w:p>
    <w:p w:rsidR="00753C14" w:rsidRPr="0017513A" w:rsidRDefault="00753C14" w:rsidP="00753C14">
      <w:pPr>
        <w:tabs>
          <w:tab w:val="left" w:pos="-10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51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proofErr w:type="gramStart"/>
      <w:r w:rsidRPr="0017513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назначении</w:t>
      </w:r>
      <w:proofErr w:type="gramEnd"/>
      <w:r w:rsidRPr="001751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опекуна (попечителя)</w:t>
      </w:r>
      <w:r w:rsidRPr="00175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53C14" w:rsidRPr="00753C14" w:rsidRDefault="00753C14" w:rsidP="00753C14">
      <w:pPr>
        <w:tabs>
          <w:tab w:val="left" w:pos="-10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221BB" w:rsidRPr="007221BB" w:rsidRDefault="007221BB" w:rsidP="007221BB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2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Просим (прошу) назначить нас (меня) ________________________________________</w:t>
      </w:r>
    </w:p>
    <w:p w:rsidR="007221BB" w:rsidRPr="007221BB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21B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(опекуном, </w:t>
      </w:r>
      <w:ins w:id="0" w:author="Unknown" w:date="2012-07-20T00:00:00Z">
        <w:r w:rsidRPr="007221BB">
          <w:rPr>
            <w:rFonts w:ascii="Times New Roman" w:eastAsia="Times New Roman" w:hAnsi="Times New Roman" w:cs="Times New Roman"/>
            <w:color w:val="000000"/>
            <w:sz w:val="20"/>
            <w:szCs w:val="20"/>
            <w:lang w:val="ru-RU"/>
          </w:rPr>
          <w:t>попечителем)</w:t>
        </w:r>
      </w:ins>
    </w:p>
    <w:p w:rsidR="007221BB" w:rsidRPr="007221BB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2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 несовершеннолетним ребенком _______________________________________________</w:t>
      </w:r>
    </w:p>
    <w:p w:rsidR="007221BB" w:rsidRPr="007221BB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7221B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(фамилия, собственное имя, отчество (если таковое имеется),</w:t>
      </w:r>
      <w:proofErr w:type="gramEnd"/>
    </w:p>
    <w:p w:rsidR="007221BB" w:rsidRPr="00753C14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C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</w:p>
    <w:p w:rsidR="007221BB" w:rsidRPr="00753C14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53C1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дата рождения ребенка)</w:t>
      </w:r>
    </w:p>
    <w:p w:rsidR="007221BB" w:rsidRPr="007221BB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2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срок _______________________________________________________________________</w:t>
      </w:r>
    </w:p>
    <w:p w:rsidR="007221BB" w:rsidRPr="007221BB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21B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(указать срок, на который должна быть установлена опека, попечительство)</w:t>
      </w:r>
    </w:p>
    <w:p w:rsidR="007221BB" w:rsidRPr="007221BB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2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место жительства (нахождения) несовершеннолетнего ребенка: _______________________</w:t>
      </w:r>
    </w:p>
    <w:p w:rsidR="007221BB" w:rsidRPr="00753C14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753C1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(название</w:t>
      </w:r>
      <w:proofErr w:type="gramEnd"/>
    </w:p>
    <w:p w:rsidR="007221BB" w:rsidRPr="007221BB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2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</w:p>
    <w:p w:rsidR="007221BB" w:rsidRPr="007221BB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21B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и место нахождения детского </w:t>
      </w:r>
      <w:proofErr w:type="spellStart"/>
      <w:r w:rsidRPr="007221B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интернатного</w:t>
      </w:r>
      <w:proofErr w:type="spellEnd"/>
      <w:r w:rsidRPr="007221B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учреждения, организации здравоохранения или</w:t>
      </w:r>
    </w:p>
    <w:p w:rsidR="007221BB" w:rsidRPr="00753C14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C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</w:p>
    <w:p w:rsidR="007221BB" w:rsidRPr="007221BB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21B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фамилия, собственное имя, отчество (если таковое имеется) и место жительства опекуна, попечителя,</w:t>
      </w:r>
    </w:p>
    <w:p w:rsidR="007221BB" w:rsidRPr="007221BB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2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</w:p>
    <w:p w:rsidR="007221BB" w:rsidRPr="007221BB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21B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приемного родителя, родителя-воспитателя)</w:t>
      </w:r>
    </w:p>
    <w:p w:rsidR="007221BB" w:rsidRPr="007221BB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2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ребенком мы (я) познакомились (познакомился) __________________________________</w:t>
      </w:r>
    </w:p>
    <w:p w:rsidR="007221BB" w:rsidRPr="007221BB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7221B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(когда, где и при каких</w:t>
      </w:r>
      <w:proofErr w:type="gramEnd"/>
    </w:p>
    <w:p w:rsidR="007221BB" w:rsidRPr="007221BB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2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</w:p>
    <w:p w:rsidR="007221BB" w:rsidRPr="007221BB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7221B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обстоятельствах</w:t>
      </w:r>
      <w:proofErr w:type="gramEnd"/>
      <w:r w:rsidRPr="007221B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семья познакомилась с ребенком (детьми)</w:t>
      </w:r>
    </w:p>
    <w:p w:rsidR="007221BB" w:rsidRPr="007221BB" w:rsidRDefault="007221BB" w:rsidP="007221BB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2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Обстоятельства, обосновывающие просьбу о передаче несовершеннолетнего ребенка в семью: ______________________________________________________________________</w:t>
      </w:r>
    </w:p>
    <w:p w:rsidR="007221BB" w:rsidRPr="007221BB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7221B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(обстоятельства, время и</w:t>
      </w:r>
      <w:proofErr w:type="gramEnd"/>
    </w:p>
    <w:p w:rsidR="007221BB" w:rsidRPr="007221BB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2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</w:p>
    <w:p w:rsidR="007221BB" w:rsidRPr="007221BB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21B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продолжительность знакомства с несовершеннолетним ребенком, мотивы приема ребенка в семью)</w:t>
      </w:r>
    </w:p>
    <w:p w:rsidR="007221BB" w:rsidRPr="007221BB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2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</w:p>
    <w:p w:rsidR="007221BB" w:rsidRPr="007221BB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2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</w:p>
    <w:p w:rsidR="007221BB" w:rsidRPr="007221BB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2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</w:p>
    <w:p w:rsidR="007221BB" w:rsidRPr="007221BB" w:rsidRDefault="007221BB" w:rsidP="007221BB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2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Обязуемся (обязуюсь) после установления международной опеки, попечительства над несовершеннолетним ребенком:</w:t>
      </w:r>
    </w:p>
    <w:p w:rsidR="007221BB" w:rsidRPr="007221BB" w:rsidRDefault="007221BB" w:rsidP="007221BB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2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создать условия, необходимые для его воспитания и развития;</w:t>
      </w:r>
    </w:p>
    <w:p w:rsidR="007221BB" w:rsidRPr="007221BB" w:rsidRDefault="007221BB" w:rsidP="007221BB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2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месячный срок после прибытия несовершеннолетнего ребенка в государство постоянного проживания поставить его на учет в консульском учреждении либо дипломатическом представительстве Республики Беларусь;</w:t>
      </w:r>
    </w:p>
    <w:p w:rsidR="007221BB" w:rsidRPr="007221BB" w:rsidRDefault="007221BB" w:rsidP="007221BB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2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 препятствовать посещениям семьи в течение всего периода опеки, попечительства компетентными органами (организациями) нашей страны с целью осуществления </w:t>
      </w:r>
      <w:proofErr w:type="gramStart"/>
      <w:r w:rsidRPr="00722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722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условиями его жизни и воспитания;</w:t>
      </w:r>
    </w:p>
    <w:p w:rsidR="007221BB" w:rsidRPr="007221BB" w:rsidRDefault="007221BB" w:rsidP="007221BB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2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случае перемены места жительства в течение всего периода опеки, попечительства сообщать об этом в Национальный центр усыновления Министерства образования Республики Беларусь.</w:t>
      </w:r>
    </w:p>
    <w:p w:rsidR="007221BB" w:rsidRPr="007221BB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2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</w:t>
      </w:r>
    </w:p>
    <w:p w:rsidR="007221BB" w:rsidRPr="007221BB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21B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(подписи кандидатов в опекуны, попечители)</w:t>
      </w:r>
    </w:p>
    <w:p w:rsidR="007221BB" w:rsidRPr="00753C14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3C1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«__» _________________ 20__ г.</w:t>
      </w:r>
    </w:p>
    <w:p w:rsidR="007221BB" w:rsidRPr="00753C14" w:rsidRDefault="007221BB" w:rsidP="007221B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21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C14" w:rsidRDefault="00753C14" w:rsidP="00753C14">
      <w:pPr>
        <w:pStyle w:val="a6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*Согласен</w:t>
      </w:r>
      <w:r w:rsidRPr="00F64152">
        <w:rPr>
          <w:b/>
          <w:sz w:val="24"/>
          <w:szCs w:val="24"/>
        </w:rPr>
        <w:t>(а)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753C14" w:rsidRPr="001A2240" w:rsidRDefault="00753C14" w:rsidP="00753C14">
      <w:pPr>
        <w:pStyle w:val="a6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(подпись)</w:t>
      </w:r>
    </w:p>
    <w:p w:rsidR="007221BB" w:rsidRDefault="007221BB" w:rsidP="007221BB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221BB" w:rsidSect="00CC62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1BB"/>
    <w:rsid w:val="0017513A"/>
    <w:rsid w:val="001C6B89"/>
    <w:rsid w:val="00232CCE"/>
    <w:rsid w:val="0046314E"/>
    <w:rsid w:val="004B060B"/>
    <w:rsid w:val="005435A6"/>
    <w:rsid w:val="00707A8D"/>
    <w:rsid w:val="007221BB"/>
    <w:rsid w:val="00753C14"/>
    <w:rsid w:val="00882124"/>
    <w:rsid w:val="009377F4"/>
    <w:rsid w:val="00957A3A"/>
    <w:rsid w:val="00A66F0D"/>
    <w:rsid w:val="00B239AA"/>
    <w:rsid w:val="00B424CA"/>
    <w:rsid w:val="00CC62CA"/>
    <w:rsid w:val="00DE649A"/>
    <w:rsid w:val="00E3759E"/>
    <w:rsid w:val="00F3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1BB"/>
    <w:rPr>
      <w:color w:val="0038C8"/>
      <w:u w:val="single"/>
    </w:rPr>
  </w:style>
  <w:style w:type="paragraph" w:customStyle="1" w:styleId="titlep">
    <w:name w:val="titlep"/>
    <w:basedOn w:val="a"/>
    <w:rsid w:val="007221BB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221BB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7221BB"/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7221BB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221BB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221BB"/>
    <w:pPr>
      <w:spacing w:before="160" w:after="1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7221B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7221BB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1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3C14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2017-07-18T07:50:00Z</dcterms:created>
  <dcterms:modified xsi:type="dcterms:W3CDTF">2017-11-29T14:48:00Z</dcterms:modified>
</cp:coreProperties>
</file>