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17" w:rsidRDefault="003F1C17" w:rsidP="00B71BEF">
      <w:pPr>
        <w:tabs>
          <w:tab w:val="left" w:pos="4536"/>
        </w:tabs>
        <w:rPr>
          <w:rFonts w:ascii="Times New Roman" w:hAnsi="Times New Roman" w:cs="Times New Roman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</w:t>
      </w:r>
      <w:r w:rsidR="00343CC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>В администрацию Октябрьского</w:t>
      </w:r>
      <w:r w:rsidR="00B71BEF">
        <w:rPr>
          <w:rFonts w:ascii="Times New Roman" w:hAnsi="Times New Roman" w:cs="Times New Roman"/>
          <w:sz w:val="28"/>
          <w:szCs w:val="28"/>
          <w:lang w:val="ru-RU"/>
        </w:rPr>
        <w:t xml:space="preserve"> района г.Гродно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343CC6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71BE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3F1C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</w:t>
      </w:r>
      <w:r w:rsidR="00343CC6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3F1C17">
        <w:rPr>
          <w:rFonts w:ascii="Times New Roman" w:hAnsi="Times New Roman" w:cs="Times New Roman"/>
          <w:lang w:val="ru-RU"/>
        </w:rPr>
        <w:tab/>
      </w:r>
      <w:r w:rsidRPr="003F1C17">
        <w:rPr>
          <w:rFonts w:ascii="Times New Roman" w:hAnsi="Times New Roman" w:cs="Times New Roman"/>
          <w:lang w:val="ru-RU"/>
        </w:rPr>
        <w:tab/>
        <w:t>(ФИО заинтересованного лица)</w:t>
      </w:r>
    </w:p>
    <w:p w:rsidR="00B71BEF" w:rsidRPr="003F1C17" w:rsidRDefault="00B71BEF" w:rsidP="00B71BEF">
      <w:pPr>
        <w:tabs>
          <w:tab w:val="left" w:pos="4536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ab/>
        <w:t>_______________________________________________________</w:t>
      </w:r>
    </w:p>
    <w:p w:rsidR="003F1C17" w:rsidRPr="003F1C17" w:rsidRDefault="003F1C17" w:rsidP="00B71BEF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3F1C1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</w:t>
      </w:r>
    </w:p>
    <w:p w:rsidR="003F1C17" w:rsidRPr="00B71BEF" w:rsidRDefault="003F1C17" w:rsidP="00B71BEF">
      <w:pPr>
        <w:tabs>
          <w:tab w:val="left" w:pos="4536"/>
        </w:tabs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343CC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71BEF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__________________________________</w:t>
      </w:r>
      <w:r w:rsidR="00B71BEF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</w:t>
      </w:r>
      <w:r w:rsidRPr="00B71BEF">
        <w:rPr>
          <w:rFonts w:ascii="Times New Roman" w:hAnsi="Times New Roman" w:cs="Times New Roman"/>
          <w:b/>
          <w:i/>
          <w:sz w:val="28"/>
          <w:szCs w:val="28"/>
          <w:lang w:val="ru-RU"/>
        </w:rPr>
        <w:t>_</w:t>
      </w:r>
    </w:p>
    <w:p w:rsidR="003F1C17" w:rsidRPr="003F1C17" w:rsidRDefault="003F1C17" w:rsidP="00B71BEF">
      <w:pPr>
        <w:tabs>
          <w:tab w:val="left" w:pos="4536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3F1C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     </w:t>
      </w:r>
      <w:r w:rsidRPr="003F1C17">
        <w:rPr>
          <w:rFonts w:ascii="Times New Roman" w:hAnsi="Times New Roman" w:cs="Times New Roman"/>
          <w:sz w:val="20"/>
          <w:lang w:val="ru-RU"/>
        </w:rPr>
        <w:t>(указать место регистрации)</w:t>
      </w:r>
    </w:p>
    <w:p w:rsidR="003F1C17" w:rsidRPr="003F1C17" w:rsidRDefault="003F1C17" w:rsidP="00B71BEF">
      <w:pPr>
        <w:tabs>
          <w:tab w:val="left" w:pos="4536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9363F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паспорт </w:t>
      </w:r>
      <w:r w:rsidRPr="003F1C17">
        <w:rPr>
          <w:rFonts w:ascii="Times New Roman" w:hAnsi="Times New Roman" w:cs="Times New Roman"/>
          <w:szCs w:val="30"/>
          <w:lang w:val="ru-RU"/>
        </w:rPr>
        <w:t xml:space="preserve"> </w:t>
      </w:r>
      <w:r w:rsidRPr="00B71BEF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proofErr w:type="gramEnd"/>
      <w:r w:rsidRPr="00B71BE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</w:t>
      </w:r>
      <w:r w:rsidR="00B71BEF">
        <w:rPr>
          <w:rFonts w:ascii="Times New Roman" w:hAnsi="Times New Roman" w:cs="Times New Roman"/>
          <w:i/>
          <w:sz w:val="28"/>
          <w:szCs w:val="28"/>
          <w:lang w:val="ru-RU"/>
        </w:rPr>
        <w:t>_</w:t>
      </w:r>
      <w:r w:rsidR="009363F5">
        <w:rPr>
          <w:rFonts w:ascii="Times New Roman" w:hAnsi="Times New Roman" w:cs="Times New Roman"/>
          <w:i/>
          <w:sz w:val="28"/>
          <w:szCs w:val="28"/>
          <w:lang w:val="ru-RU"/>
        </w:rPr>
        <w:t>___</w:t>
      </w:r>
      <w:r w:rsidR="00B71BEF">
        <w:rPr>
          <w:rFonts w:ascii="Times New Roman" w:hAnsi="Times New Roman" w:cs="Times New Roman"/>
          <w:i/>
          <w:sz w:val="28"/>
          <w:szCs w:val="28"/>
          <w:lang w:val="ru-RU"/>
        </w:rPr>
        <w:t>__</w:t>
      </w:r>
    </w:p>
    <w:p w:rsidR="003F1C17" w:rsidRPr="003F1C17" w:rsidRDefault="003F1C17" w:rsidP="00B71B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AE7E7A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9363F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7E7A">
        <w:rPr>
          <w:rFonts w:ascii="Times New Roman" w:hAnsi="Times New Roman" w:cs="Times New Roman"/>
          <w:sz w:val="28"/>
          <w:szCs w:val="28"/>
          <w:lang w:val="ru-RU"/>
        </w:rPr>
        <w:t>личный номер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71BEF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B71BE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AE7E7A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363F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AE7E7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3F1C17" w:rsidRPr="003F1C17" w:rsidRDefault="003F1C17" w:rsidP="00B71BEF">
      <w:pPr>
        <w:tabs>
          <w:tab w:val="left" w:pos="4536"/>
        </w:tabs>
        <w:jc w:val="both"/>
        <w:rPr>
          <w:rFonts w:ascii="Times New Roman" w:hAnsi="Times New Roman" w:cs="Times New Roman"/>
          <w:i/>
          <w:szCs w:val="40"/>
          <w:u w:val="single"/>
          <w:lang w:val="ru-RU"/>
        </w:rPr>
      </w:pPr>
      <w:r w:rsidRPr="003F1C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</w:t>
      </w:r>
      <w:r w:rsidR="009363F5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Pr="003F1C1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71BEF">
        <w:rPr>
          <w:rFonts w:ascii="Times New Roman" w:hAnsi="Times New Roman" w:cs="Times New Roman"/>
          <w:i/>
          <w:sz w:val="28"/>
          <w:szCs w:val="28"/>
          <w:lang w:val="ru-RU"/>
        </w:rPr>
        <w:t>_____________________________________</w:t>
      </w:r>
      <w:r w:rsidR="009363F5">
        <w:rPr>
          <w:rFonts w:ascii="Times New Roman" w:hAnsi="Times New Roman" w:cs="Times New Roman"/>
          <w:i/>
          <w:sz w:val="28"/>
          <w:szCs w:val="28"/>
          <w:lang w:val="ru-RU"/>
        </w:rPr>
        <w:t>__</w:t>
      </w:r>
      <w:r w:rsidR="00B71BEF">
        <w:rPr>
          <w:rFonts w:ascii="Times New Roman" w:hAnsi="Times New Roman" w:cs="Times New Roman"/>
          <w:i/>
          <w:sz w:val="28"/>
          <w:szCs w:val="28"/>
          <w:lang w:val="ru-RU"/>
        </w:rPr>
        <w:t>__</w:t>
      </w:r>
      <w:r w:rsidRPr="00B71BEF">
        <w:rPr>
          <w:rFonts w:ascii="Times New Roman" w:hAnsi="Times New Roman" w:cs="Times New Roman"/>
          <w:i/>
          <w:sz w:val="28"/>
          <w:szCs w:val="28"/>
          <w:lang w:val="ru-RU"/>
        </w:rPr>
        <w:t xml:space="preserve">_ </w:t>
      </w:r>
      <w:r w:rsidRPr="003F1C17">
        <w:rPr>
          <w:rFonts w:ascii="Times New Roman" w:hAnsi="Times New Roman" w:cs="Times New Roman"/>
          <w:i/>
          <w:u w:val="single"/>
          <w:lang w:val="ru-RU"/>
        </w:rPr>
        <w:t xml:space="preserve">                 </w:t>
      </w:r>
    </w:p>
    <w:p w:rsidR="00B71BEF" w:rsidRDefault="003F1C17" w:rsidP="00B71B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1C17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                                     (когда и кем выдан)</w:t>
      </w:r>
      <w:r w:rsidRPr="003F1C17">
        <w:rPr>
          <w:rFonts w:ascii="Times New Roman" w:hAnsi="Times New Roman" w:cs="Times New Roman"/>
          <w:i/>
          <w:u w:val="single"/>
          <w:lang w:val="ru-RU"/>
        </w:rPr>
        <w:t xml:space="preserve">                                                     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3F1C1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B71BE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A76AA9" w:rsidRPr="003F1C17" w:rsidRDefault="003F1C17" w:rsidP="00B71BEF">
      <w:pPr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B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3F1C17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Pr="003F1C17">
        <w:rPr>
          <w:rFonts w:ascii="Times New Roman" w:hAnsi="Times New Roman" w:cs="Times New Roman"/>
          <w:b/>
          <w:szCs w:val="30"/>
          <w:lang w:val="ru-RU"/>
        </w:rPr>
        <w:t xml:space="preserve"> ________________________</w:t>
      </w:r>
      <w:r w:rsidRPr="003F1C17">
        <w:rPr>
          <w:rFonts w:ascii="Times New Roman" w:hAnsi="Times New Roman" w:cs="Times New Roman"/>
          <w:szCs w:val="30"/>
          <w:lang w:val="ru-RU"/>
        </w:rPr>
        <w:t xml:space="preserve">                </w:t>
      </w:r>
    </w:p>
    <w:p w:rsidR="003F1C17" w:rsidRDefault="003F1C17" w:rsidP="00A76A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F1C17" w:rsidRPr="003F1C17" w:rsidRDefault="003F1C17" w:rsidP="00A76A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A76AA9" w:rsidRPr="00A078EF" w:rsidRDefault="00A078EF" w:rsidP="00A078EF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A078EF">
        <w:rPr>
          <w:rFonts w:ascii="Times New Roman" w:hAnsi="Times New Roman" w:cs="Times New Roman"/>
          <w:lang w:val="ru-RU"/>
        </w:rPr>
        <w:t>о принятии на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учет (восстановлении на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учете) граждан, нуждающихся в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улучшении жилищных условий, о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внесении изменений в состав семьи, с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которым гражданин состоит на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учете нуждающихся в улучшении жилищных условий, о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включении в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отдельные списки учета нуждающихся в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улучшении жилищных условий, о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разделении (объединении) очереди, о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переоформлении очереди с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>гражданина на</w:t>
      </w:r>
      <w:r w:rsidRPr="00A078EF">
        <w:rPr>
          <w:rFonts w:ascii="Times New Roman" w:hAnsi="Times New Roman" w:cs="Times New Roman"/>
        </w:rPr>
        <w:t> </w:t>
      </w:r>
      <w:r w:rsidRPr="00A078EF">
        <w:rPr>
          <w:rFonts w:ascii="Times New Roman" w:hAnsi="Times New Roman" w:cs="Times New Roman"/>
          <w:lang w:val="ru-RU"/>
        </w:rPr>
        <w:t xml:space="preserve">совершеннолетнего члена его семьи </w:t>
      </w:r>
      <w:r w:rsidRPr="00A078EF">
        <w:rPr>
          <w:rStyle w:val="FontStyle31"/>
          <w:i/>
          <w:sz w:val="22"/>
          <w:szCs w:val="22"/>
          <w:lang w:val="ru-RU"/>
        </w:rPr>
        <w:t>(за исключением граждан, уволенных с военной службы по возрасту, состоянию здоровья, сокращению штатов)</w:t>
      </w:r>
    </w:p>
    <w:p w:rsidR="00A76AA9" w:rsidRPr="00B71BEF" w:rsidRDefault="00A76AA9" w:rsidP="00A76A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76AA9" w:rsidRPr="00F77059" w:rsidRDefault="00A76AA9" w:rsidP="009363F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80520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принять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меня на учет (восстановить на учете) нуждающихся в улучшении жилищных условий, с «__» ___________ ____ г.</w:t>
      </w:r>
      <w:ins w:id="0" w:author="Unknown" w:date="2012-03-11T00:00:00Z"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 </w:t>
        </w:r>
        <w:r w:rsidRPr="00343CC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 семьей __________ чел.</w:t>
        </w:r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, в</w:t>
        </w:r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</w:t>
        </w:r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составе:</w:t>
        </w:r>
      </w:ins>
    </w:p>
    <w:p w:rsidR="00A76AA9" w:rsidRPr="00F77059" w:rsidRDefault="00A76AA9" w:rsidP="009363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A76AA9" w:rsidRDefault="00A76AA9" w:rsidP="00B71BE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(состав семьи</w:t>
      </w:r>
      <w:r w:rsidR="00805201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родственные отношения)</w:t>
      </w:r>
    </w:p>
    <w:p w:rsidR="00B71BEF" w:rsidRPr="00F77059" w:rsidRDefault="00B71BEF" w:rsidP="00B71BE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________________________________________________________________________________________________________</w:t>
      </w:r>
    </w:p>
    <w:p w:rsidR="00A76AA9" w:rsidRPr="00F77059" w:rsidRDefault="00A76AA9" w:rsidP="00B71BE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p w:rsidR="00A76AA9" w:rsidRPr="00F77059" w:rsidRDefault="00A76AA9" w:rsidP="00B71BE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A76AA9" w:rsidRPr="00F77059" w:rsidRDefault="00A76AA9" w:rsidP="00B71B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учете нуждающихся в улучшении жилищных условий:</w:t>
      </w:r>
    </w:p>
    <w:p w:rsidR="00A76AA9" w:rsidRPr="00F77059" w:rsidRDefault="00A76AA9" w:rsidP="00B71B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 состою с «_</w:t>
      </w:r>
      <w:proofErr w:type="gramStart"/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 ____ г. 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 не состою</w:t>
      </w:r>
    </w:p>
    <w:p w:rsidR="00A76AA9" w:rsidRDefault="00A76AA9" w:rsidP="00B71B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ins w:id="1" w:author="Unknown" w:date="2012-03-11T00:00:00Z"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на основании ______________________________</w:t>
        </w:r>
      </w:ins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:rsidR="00A76AA9" w:rsidRPr="00F77059" w:rsidRDefault="00A76AA9" w:rsidP="00B71BEF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(основание возникновения права пользования жилым помещением)</w:t>
      </w:r>
    </w:p>
    <w:p w:rsidR="009363F5" w:rsidRDefault="00A76AA9" w:rsidP="00B71B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по </w:t>
      </w:r>
      <w:proofErr w:type="gramStart"/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адресу</w:t>
      </w:r>
      <w:r w:rsidR="00B71B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 </w:t>
      </w:r>
    </w:p>
    <w:p w:rsidR="009363F5" w:rsidRDefault="009363F5" w:rsidP="00B71B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(населенный пункт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1BEF" w:rsidRDefault="009363F5" w:rsidP="00B71B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proofErr w:type="gramStart"/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</w:t>
      </w:r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 корпус ____ квартира </w:t>
      </w:r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71BE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B71BEF" w:rsidRDefault="00B71BEF" w:rsidP="009363F5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7705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(улица, проспект, переулок)</w:t>
      </w:r>
    </w:p>
    <w:p w:rsidR="00A76AA9" w:rsidRPr="00F77059" w:rsidRDefault="00A76AA9" w:rsidP="00A76AA9">
      <w:pPr>
        <w:spacing w:before="160" w:after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9363F5" w:rsidRDefault="00A76AA9" w:rsidP="009363F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заявлению прилагаю документы, </w:t>
      </w:r>
      <w:ins w:id="2" w:author="Unknown" w:date="2012-03-11T00:00:00Z"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необходимые для </w:t>
        </w:r>
      </w:ins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принятия</w:t>
      </w:r>
      <w:ins w:id="3" w:author="Unknown" w:date="2012-03-11T00:00:00Z"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 на учет (восстановления на </w:t>
        </w:r>
        <w:proofErr w:type="gramStart"/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учете) </w:t>
        </w:r>
      </w:ins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ins w:id="4" w:author="Unknown" w:date="2012-03-11T00:00:00Z"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нуждающихся</w:t>
        </w:r>
        <w:proofErr w:type="gramEnd"/>
        <w:r w:rsidRPr="00F77059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 xml:space="preserve"> в улучшении жилищных условий:</w:t>
        </w:r>
      </w:ins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76AA9" w:rsidRPr="009363F5" w:rsidRDefault="00A76AA9" w:rsidP="009363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78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A76AA9" w:rsidRPr="00A078EF" w:rsidRDefault="009363F5" w:rsidP="009363F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="00A76AA9" w:rsidRPr="00A078E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9363F5" w:rsidRDefault="009363F5" w:rsidP="00B71BE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 улучшения жилищных условий: ___________________________________________________ </w:t>
      </w:r>
    </w:p>
    <w:p w:rsidR="009363F5" w:rsidRDefault="009363F5" w:rsidP="00936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9363F5" w:rsidRDefault="009363F5" w:rsidP="009363F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76AA9" w:rsidRPr="00F77059" w:rsidRDefault="00A76AA9" w:rsidP="00B71BE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Сведения о внесении платы _______________________________________________</w:t>
      </w:r>
      <w:r w:rsidR="009363F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11"/>
        <w:gridCol w:w="5515"/>
      </w:tblGrid>
      <w:tr w:rsidR="00A76AA9" w:rsidRPr="00F77059" w:rsidTr="00E12E53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7059" w:rsidRPr="00F77059" w:rsidRDefault="00A76AA9" w:rsidP="00B71BEF">
            <w:pPr>
              <w:rPr>
                <w:sz w:val="24"/>
                <w:szCs w:val="24"/>
              </w:rPr>
            </w:pPr>
            <w:r w:rsidRPr="00F77059">
              <w:rPr>
                <w:i/>
                <w:iCs/>
                <w:color w:val="000000"/>
                <w:sz w:val="24"/>
              </w:rPr>
              <w:t>«__» _____________ ____ г.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77059" w:rsidRPr="00F77059" w:rsidRDefault="00A76AA9" w:rsidP="00B71BEF">
            <w:pPr>
              <w:jc w:val="right"/>
              <w:rPr>
                <w:sz w:val="24"/>
                <w:szCs w:val="24"/>
              </w:rPr>
            </w:pPr>
            <w:r w:rsidRPr="00F77059">
              <w:rPr>
                <w:i/>
                <w:iCs/>
                <w:color w:val="000000"/>
                <w:sz w:val="24"/>
              </w:rPr>
              <w:t>___________________</w:t>
            </w:r>
          </w:p>
        </w:tc>
      </w:tr>
    </w:tbl>
    <w:p w:rsidR="00A76AA9" w:rsidRPr="009363F5" w:rsidRDefault="004F3D29" w:rsidP="004F3D29">
      <w:pPr>
        <w:ind w:left="8640" w:firstLine="720"/>
        <w:rPr>
          <w:rFonts w:ascii="Times New Roman" w:hAnsi="Times New Roman" w:cs="Times New Roman"/>
          <w:lang w:val="ru-RU"/>
        </w:rPr>
      </w:pPr>
      <w:r w:rsidRPr="009363F5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A76AA9" w:rsidRDefault="00A76AA9" w:rsidP="009363F5">
      <w:pPr>
        <w:pStyle w:val="a5"/>
        <w:spacing w:line="240" w:lineRule="exact"/>
        <w:ind w:left="0" w:firstLine="425"/>
        <w:jc w:val="both"/>
        <w:rPr>
          <w:b/>
          <w:sz w:val="24"/>
          <w:szCs w:val="24"/>
        </w:rPr>
      </w:pPr>
      <w:bookmarkStart w:id="5" w:name="_GoBack"/>
      <w:bookmarkEnd w:id="5"/>
      <w:r w:rsidRPr="00B71BEF">
        <w:rPr>
          <w:b/>
          <w:sz w:val="24"/>
          <w:szCs w:val="24"/>
        </w:rPr>
        <w:t>*Согласен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</w:t>
      </w:r>
      <w:r>
        <w:rPr>
          <w:b/>
          <w:sz w:val="24"/>
          <w:szCs w:val="24"/>
        </w:rPr>
        <w:t>и</w:t>
      </w:r>
    </w:p>
    <w:p w:rsidR="00A76AA9" w:rsidRDefault="00A76AA9" w:rsidP="00A76AA9">
      <w:pPr>
        <w:pStyle w:val="a5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_________________</w:t>
      </w:r>
    </w:p>
    <w:p w:rsidR="00A76AA9" w:rsidRPr="00A76AA9" w:rsidRDefault="00A76AA9" w:rsidP="009363F5">
      <w:pPr>
        <w:pStyle w:val="a5"/>
        <w:ind w:left="0" w:firstLine="426"/>
        <w:jc w:val="both"/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4F3D29">
        <w:rPr>
          <w:sz w:val="20"/>
        </w:rPr>
        <w:t xml:space="preserve">(подпись) </w:t>
      </w:r>
      <w:r w:rsidR="009363F5">
        <w:rPr>
          <w:sz w:val="20"/>
        </w:rPr>
        <w:t xml:space="preserve"> </w:t>
      </w:r>
    </w:p>
    <w:sectPr w:rsidR="00A76AA9" w:rsidRPr="00A76AA9" w:rsidSect="00B71BEF">
      <w:pgSz w:w="12240" w:h="15840"/>
      <w:pgMar w:top="567" w:right="3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AA9"/>
    <w:rsid w:val="00343CC6"/>
    <w:rsid w:val="003F1C17"/>
    <w:rsid w:val="004F3D29"/>
    <w:rsid w:val="006C0727"/>
    <w:rsid w:val="00707A8D"/>
    <w:rsid w:val="00805201"/>
    <w:rsid w:val="00922DAD"/>
    <w:rsid w:val="009363F5"/>
    <w:rsid w:val="00957A3A"/>
    <w:rsid w:val="009F6AF5"/>
    <w:rsid w:val="00A078EF"/>
    <w:rsid w:val="00A66F0D"/>
    <w:rsid w:val="00A76AA9"/>
    <w:rsid w:val="00AE7E7A"/>
    <w:rsid w:val="00B424CA"/>
    <w:rsid w:val="00B544F1"/>
    <w:rsid w:val="00B71BEF"/>
    <w:rsid w:val="00CC62CA"/>
    <w:rsid w:val="00DE649A"/>
    <w:rsid w:val="00E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B1600-53D7-41C6-ADF4-C9B3D488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A76AA9"/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6A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A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AA9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FontStyle31">
    <w:name w:val="Font Style31"/>
    <w:uiPriority w:val="99"/>
    <w:rsid w:val="00A078E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2521-D780-46D1-A9DE-B8180D8A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2017-08-03T12:15:00Z</cp:lastPrinted>
  <dcterms:created xsi:type="dcterms:W3CDTF">2017-07-17T12:41:00Z</dcterms:created>
  <dcterms:modified xsi:type="dcterms:W3CDTF">2022-09-27T07:07:00Z</dcterms:modified>
</cp:coreProperties>
</file>